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5249B" w:rsidRDefault="009B04EF" w:rsidP="009D484B">
      <w:pPr>
        <w:rPr>
          <w:b/>
          <w:sz w:val="22"/>
        </w:rPr>
      </w:pPr>
      <w:r>
        <w:rPr>
          <w:b/>
          <w:sz w:val="22"/>
        </w:rPr>
        <w:t>KLASA: 602-02/17-01</w:t>
      </w:r>
      <w:r w:rsidR="00866887">
        <w:rPr>
          <w:b/>
          <w:sz w:val="22"/>
        </w:rPr>
        <w:t>/</w:t>
      </w:r>
      <w:r w:rsidR="00C202AD">
        <w:rPr>
          <w:b/>
          <w:sz w:val="22"/>
        </w:rPr>
        <w:t>24</w:t>
      </w:r>
    </w:p>
    <w:p w:rsidR="0055249B" w:rsidRDefault="009B04EF" w:rsidP="009D484B">
      <w:pPr>
        <w:rPr>
          <w:b/>
          <w:sz w:val="22"/>
        </w:rPr>
      </w:pPr>
      <w:r>
        <w:rPr>
          <w:b/>
          <w:sz w:val="22"/>
        </w:rPr>
        <w:t>URBROJ: 238/07-36-17</w:t>
      </w:r>
      <w:r w:rsidR="0055249B">
        <w:rPr>
          <w:b/>
          <w:sz w:val="22"/>
        </w:rPr>
        <w:t>-01</w:t>
      </w:r>
    </w:p>
    <w:p w:rsidR="009D484B" w:rsidRPr="007B4589" w:rsidRDefault="00C202AD" w:rsidP="009D484B">
      <w:pPr>
        <w:rPr>
          <w:b/>
          <w:sz w:val="22"/>
        </w:rPr>
      </w:pPr>
      <w:r>
        <w:rPr>
          <w:b/>
          <w:sz w:val="22"/>
        </w:rPr>
        <w:t>Božjakovina, 31</w:t>
      </w:r>
      <w:r w:rsidR="009B04EF">
        <w:rPr>
          <w:b/>
          <w:sz w:val="22"/>
        </w:rPr>
        <w:t>. siječnja 2017</w:t>
      </w:r>
      <w:r w:rsidR="009D484B">
        <w:rPr>
          <w:b/>
          <w:sz w:val="22"/>
        </w:rPr>
        <w:t>.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1579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9B04EF">
              <w:rPr>
                <w:b/>
                <w:sz w:val="18"/>
              </w:rPr>
              <w:t>./2017</w:t>
            </w:r>
            <w:r w:rsidR="0055249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9B04EF">
              <w:rPr>
                <w:b/>
                <w:sz w:val="22"/>
                <w:szCs w:val="22"/>
              </w:rPr>
              <w:t>„Stjepan Radić“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4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Domaćinska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4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Božjakovina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10 370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157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7AD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F15792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5640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5640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75640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56400" w:rsidRDefault="00A17B08" w:rsidP="004C3220">
            <w:pPr>
              <w:jc w:val="both"/>
              <w:rPr>
                <w:sz w:val="22"/>
                <w:szCs w:val="22"/>
              </w:rPr>
            </w:pPr>
            <w:r w:rsidRPr="0075640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5640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640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5640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640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5640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5640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75640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5640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5640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56400" w:rsidRDefault="007564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6400">
              <w:rPr>
                <w:rFonts w:ascii="Times New Roman" w:hAnsi="Times New Roman"/>
                <w:b/>
              </w:rPr>
              <w:t>3</w:t>
            </w:r>
            <w:r w:rsidR="00A17B08" w:rsidRPr="0075640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56400" w:rsidRDefault="007564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6400">
              <w:rPr>
                <w:rFonts w:ascii="Times New Roman" w:hAnsi="Times New Roman"/>
                <w:b/>
              </w:rPr>
              <w:t>2</w:t>
            </w:r>
            <w:r w:rsidR="00A17B08" w:rsidRPr="0075640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A1B9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31.5</w:t>
            </w:r>
            <w:r w:rsidR="00D05AF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A1B9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05AF9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36E69">
              <w:rPr>
                <w:rFonts w:eastAsia="Calibri"/>
                <w:sz w:val="22"/>
                <w:szCs w:val="22"/>
              </w:rPr>
              <w:t>17</w:t>
            </w:r>
            <w:r w:rsidR="00107AD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100DD" w:rsidRPr="003A2770" w:rsidTr="007100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100DD" w:rsidRPr="003A2770" w:rsidRDefault="007100DD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100DD" w:rsidRPr="003A2770" w:rsidRDefault="007100DD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0DD" w:rsidRPr="003A2770" w:rsidRDefault="009B04EF" w:rsidP="007100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ili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36E69" w:rsidRPr="003A2770" w:rsidRDefault="00D36E69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E69" w:rsidRPr="003A2770" w:rsidRDefault="00EB528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EB528E" w:rsidP="00EB5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9B04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EB528E" w:rsidP="00107AD2">
            <w:r>
              <w:t>Ispred OŠ „Stjepan Radić“, Božjakovina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EB528E" w:rsidP="00A6203A">
            <w:pPr>
              <w:jc w:val="both"/>
            </w:pPr>
            <w:r>
              <w:t xml:space="preserve">Karlovac, Vrana, </w:t>
            </w:r>
            <w:r w:rsidR="00A6203A">
              <w:t>Nin, Zadar, Šibenik, Biograd n/m</w:t>
            </w:r>
            <w:bookmarkStart w:id="0" w:name="_GoBack"/>
            <w:bookmarkEnd w:id="0"/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EB528E" w:rsidP="00107AD2">
            <w:pPr>
              <w:jc w:val="both"/>
            </w:pPr>
            <w:r>
              <w:t>Biograd n/m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A67E2E">
            <w:pPr>
              <w:jc w:val="both"/>
            </w:pPr>
            <w: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A67E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x/***            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A67E2E" w:rsidRDefault="00D36E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8B1F8F">
            <w:pPr>
              <w:rPr>
                <w:i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2F2C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56400" w:rsidRPr="00A67E2E" w:rsidRDefault="00137189" w:rsidP="009B04E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Aqaurium</w:t>
            </w:r>
            <w:proofErr w:type="spellEnd"/>
            <w:r>
              <w:rPr>
                <w:rFonts w:ascii="Times New Roman" w:hAnsi="Times New Roman"/>
              </w:rPr>
              <w:t xml:space="preserve"> u Karlovcu, </w:t>
            </w:r>
            <w:proofErr w:type="spellStart"/>
            <w:r>
              <w:rPr>
                <w:rFonts w:ascii="Times New Roman" w:hAnsi="Times New Roman"/>
              </w:rPr>
              <w:t>Ma</w:t>
            </w:r>
            <w:r w:rsidR="00756400">
              <w:rPr>
                <w:rFonts w:ascii="Times New Roman" w:hAnsi="Times New Roman"/>
              </w:rPr>
              <w:t>škovića</w:t>
            </w:r>
            <w:proofErr w:type="spellEnd"/>
            <w:r w:rsidR="00756400">
              <w:rPr>
                <w:rFonts w:ascii="Times New Roman" w:hAnsi="Times New Roman"/>
              </w:rPr>
              <w:t xml:space="preserve"> han u Vrani, </w:t>
            </w:r>
            <w:r w:rsidR="00756400">
              <w:rPr>
                <w:rFonts w:ascii="Times New Roman" w:hAnsi="Times New Roman"/>
              </w:rPr>
              <w:lastRenderedPageBreak/>
              <w:t xml:space="preserve">tvrđave sv. Mihovil i </w:t>
            </w:r>
            <w:proofErr w:type="spellStart"/>
            <w:r w:rsidR="00756400">
              <w:rPr>
                <w:rFonts w:ascii="Times New Roman" w:hAnsi="Times New Roman"/>
              </w:rPr>
              <w:t>Barone</w:t>
            </w:r>
            <w:proofErr w:type="spellEnd"/>
            <w:r w:rsidR="00756400">
              <w:rPr>
                <w:rFonts w:ascii="Times New Roman" w:hAnsi="Times New Roman"/>
              </w:rPr>
              <w:t xml:space="preserve"> (uključiti naočale za doživljaj proširene stvarnosti) u Šibeniku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F953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7564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Default="00EB528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dan: Božjakovina-Karlovac-</w:t>
            </w:r>
            <w:r w:rsidR="00AA2B36">
              <w:rPr>
                <w:rFonts w:ascii="Times New Roman" w:hAnsi="Times New Roman"/>
              </w:rPr>
              <w:t>Vrana-Biograd n/m</w:t>
            </w:r>
          </w:p>
          <w:p w:rsidR="00AA2B36" w:rsidRDefault="00AA2B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dan: Biograd n/m – Šibenik –Biograd </w:t>
            </w:r>
            <w:r w:rsidR="00756400">
              <w:rPr>
                <w:rFonts w:ascii="Times New Roman" w:hAnsi="Times New Roman"/>
              </w:rPr>
              <w:t>n/m</w:t>
            </w:r>
          </w:p>
          <w:p w:rsidR="00AA2B36" w:rsidRDefault="00AA2B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dan: Biograd n/m-Zadar-Nin-Božjakovina</w:t>
            </w:r>
          </w:p>
          <w:p w:rsidR="00AA2B36" w:rsidRPr="00A67E2E" w:rsidRDefault="00AA2B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AA2B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Posjet karlovačkom </w:t>
            </w:r>
            <w:proofErr w:type="spellStart"/>
            <w:r>
              <w:rPr>
                <w:rFonts w:ascii="Times New Roman" w:hAnsi="Times New Roman"/>
              </w:rPr>
              <w:t>Aqarium</w:t>
            </w:r>
            <w:proofErr w:type="spellEnd"/>
            <w:r>
              <w:rPr>
                <w:rFonts w:ascii="Times New Roman" w:hAnsi="Times New Roman"/>
              </w:rPr>
              <w:t xml:space="preserve">-u, posjet muzeju </w:t>
            </w:r>
            <w:proofErr w:type="spellStart"/>
            <w:r>
              <w:rPr>
                <w:rFonts w:ascii="Times New Roman" w:hAnsi="Times New Roman"/>
              </w:rPr>
              <w:t>Maškovića</w:t>
            </w:r>
            <w:proofErr w:type="spellEnd"/>
            <w:r>
              <w:rPr>
                <w:rFonts w:ascii="Times New Roman" w:hAnsi="Times New Roman"/>
              </w:rPr>
              <w:t xml:space="preserve"> han u Vrani, smještaj u Biogradu n/m na bazi 2 polupansiona, prostor za zabavu ( karaoke, </w:t>
            </w:r>
            <w:proofErr w:type="spellStart"/>
            <w:r>
              <w:rPr>
                <w:rFonts w:ascii="Times New Roman" w:hAnsi="Times New Roman"/>
              </w:rPr>
              <w:t>disco</w:t>
            </w:r>
            <w:proofErr w:type="spellEnd"/>
            <w:r>
              <w:rPr>
                <w:rFonts w:ascii="Times New Roman" w:hAnsi="Times New Roman"/>
              </w:rPr>
              <w:t>…), izlet u Šibenik ( u obilazak uključiti 2 tvrđave), Zadar  i Nin ( uključiti obilazak solane) te obilazak kulturnih destinacija prema uobičajenom rasporedu, ručak u Šibeniku 2. dan i Zadru 3. dan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7B458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42206D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1371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C202AD" w:rsidP="008C01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B04EF">
              <w:rPr>
                <w:rFonts w:ascii="Times New Roman" w:hAnsi="Times New Roman"/>
              </w:rPr>
              <w:t>. 2.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E6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E69" w:rsidRPr="003A2770" w:rsidRDefault="001E40A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22E8E">
              <w:rPr>
                <w:rFonts w:ascii="Times New Roman" w:hAnsi="Times New Roman"/>
              </w:rPr>
              <w:t>.</w:t>
            </w:r>
            <w:r w:rsidR="00AC5746">
              <w:rPr>
                <w:rFonts w:ascii="Times New Roman" w:hAnsi="Times New Roman"/>
              </w:rPr>
              <w:t xml:space="preserve"> 2. 2017.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EB528E" w:rsidP="009B04E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9:45</w:t>
            </w:r>
            <w:r w:rsidR="00D36E69">
              <w:rPr>
                <w:rFonts w:ascii="Times New Roman" w:hAnsi="Times New Roman"/>
              </w:rPr>
              <w:t xml:space="preserve"> </w:t>
            </w:r>
            <w:r w:rsidR="00D36E69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9531D" w:rsidRDefault="00A17B08" w:rsidP="00A17B08">
      <w:pPr>
        <w:rPr>
          <w:sz w:val="16"/>
          <w:szCs w:val="16"/>
        </w:rPr>
      </w:pPr>
    </w:p>
    <w:p w:rsidR="00A17B08" w:rsidRPr="00F9531D" w:rsidRDefault="006338B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9531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9531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Preslik</w:t>
      </w:r>
      <w:r w:rsidR="00A17B08" w:rsidRPr="00F9531D">
        <w:rPr>
          <w:rFonts w:ascii="Times New Roman" w:hAnsi="Times New Roman"/>
          <w:sz w:val="20"/>
          <w:szCs w:val="16"/>
        </w:rPr>
        <w:t>u</w:t>
      </w:r>
      <w:r w:rsidRPr="00F9531D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F9531D">
        <w:rPr>
          <w:rFonts w:ascii="Times New Roman" w:hAnsi="Times New Roman"/>
          <w:sz w:val="20"/>
          <w:szCs w:val="16"/>
        </w:rPr>
        <w:t>–</w:t>
      </w:r>
      <w:r w:rsidRPr="00F9531D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F9531D">
        <w:rPr>
          <w:rFonts w:ascii="Times New Roman" w:hAnsi="Times New Roman"/>
          <w:sz w:val="20"/>
          <w:szCs w:val="16"/>
        </w:rPr>
        <w:t>i</w:t>
      </w:r>
      <w:r w:rsidRPr="00F9531D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2D51F0" w:rsidRPr="00F9531D" w:rsidRDefault="006338BC" w:rsidP="00F9531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F9531D">
          <w:rPr>
            <w:b/>
            <w:sz w:val="20"/>
            <w:szCs w:val="16"/>
          </w:rPr>
          <w:t>M</w:t>
        </w:r>
      </w:ins>
      <w:ins w:id="4" w:author="mvricko" w:date="2015-07-13T13:49:00Z">
        <w:r w:rsidRPr="00F9531D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F9531D">
          <w:rPr>
            <w:b/>
            <w:sz w:val="20"/>
            <w:szCs w:val="16"/>
          </w:rPr>
          <w:t xml:space="preserve"> ili dati školi na uvid:</w:t>
        </w:r>
      </w:ins>
    </w:p>
    <w:p w:rsidR="002D51F0" w:rsidRPr="00F9531D" w:rsidRDefault="006338BC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F9531D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2D51F0" w:rsidRPr="00F9531D" w:rsidRDefault="00A17B08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>siguranj</w:t>
        </w:r>
      </w:ins>
      <w:r w:rsidRPr="00F9531D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F9531D" w:rsidRDefault="006338BC" w:rsidP="00F9531D">
      <w:pPr>
        <w:spacing w:before="120" w:after="120"/>
        <w:jc w:val="both"/>
        <w:rPr>
          <w:sz w:val="20"/>
          <w:szCs w:val="16"/>
        </w:rPr>
      </w:pPr>
      <w:r w:rsidRPr="00F9531D">
        <w:rPr>
          <w:b/>
          <w:i/>
          <w:sz w:val="20"/>
          <w:szCs w:val="16"/>
        </w:rPr>
        <w:t>Napomena</w:t>
      </w:r>
      <w:r w:rsidRPr="00F9531D">
        <w:rPr>
          <w:sz w:val="20"/>
          <w:szCs w:val="16"/>
        </w:rPr>
        <w:t>: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9531D" w:rsidRDefault="006338BC" w:rsidP="00A17B08">
      <w:pPr>
        <w:spacing w:before="120" w:after="120"/>
        <w:ind w:left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>a) prijevoz sudionika isključivo prijevoznim sredstvima koji udovoljavaju propisima</w:t>
      </w:r>
    </w:p>
    <w:p w:rsidR="00A17B08" w:rsidRPr="00F9531D" w:rsidRDefault="006338BC" w:rsidP="000C213A">
      <w:pPr>
        <w:spacing w:before="120" w:after="120"/>
        <w:ind w:firstLine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 xml:space="preserve">b) osiguranje odgovornosti i jamčevine 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Ponude trebaju biti :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9531D">
        <w:rPr>
          <w:sz w:val="20"/>
          <w:szCs w:val="16"/>
        </w:rPr>
        <w:t>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F9531D" w:rsidRDefault="006338BC" w:rsidP="00F9531D">
      <w:pPr>
        <w:spacing w:before="120" w:after="120"/>
        <w:jc w:val="both"/>
        <w:rPr>
          <w:rFonts w:cs="Arial"/>
          <w:sz w:val="20"/>
          <w:szCs w:val="16"/>
        </w:rPr>
      </w:pPr>
      <w:r w:rsidRPr="00F9531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9531D" w:rsidSect="00CB7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C0D14"/>
    <w:rsid w:val="000C213A"/>
    <w:rsid w:val="00107AD2"/>
    <w:rsid w:val="00137189"/>
    <w:rsid w:val="001A1B95"/>
    <w:rsid w:val="001E40AC"/>
    <w:rsid w:val="001F6D6C"/>
    <w:rsid w:val="0021401C"/>
    <w:rsid w:val="002D51F0"/>
    <w:rsid w:val="002E567D"/>
    <w:rsid w:val="002F2C8A"/>
    <w:rsid w:val="002F5200"/>
    <w:rsid w:val="003F72BC"/>
    <w:rsid w:val="0043296E"/>
    <w:rsid w:val="004B1F07"/>
    <w:rsid w:val="0055249B"/>
    <w:rsid w:val="005F0AF6"/>
    <w:rsid w:val="005F6F80"/>
    <w:rsid w:val="00622E8E"/>
    <w:rsid w:val="006338BC"/>
    <w:rsid w:val="006D1E58"/>
    <w:rsid w:val="007100DD"/>
    <w:rsid w:val="00732F4A"/>
    <w:rsid w:val="00743638"/>
    <w:rsid w:val="00756400"/>
    <w:rsid w:val="007B0551"/>
    <w:rsid w:val="008409C8"/>
    <w:rsid w:val="00866887"/>
    <w:rsid w:val="008B1F8F"/>
    <w:rsid w:val="008C016C"/>
    <w:rsid w:val="008C425C"/>
    <w:rsid w:val="008D512F"/>
    <w:rsid w:val="008E3229"/>
    <w:rsid w:val="00946A0C"/>
    <w:rsid w:val="00956DF0"/>
    <w:rsid w:val="00971D02"/>
    <w:rsid w:val="00992D77"/>
    <w:rsid w:val="009B04EF"/>
    <w:rsid w:val="009D484B"/>
    <w:rsid w:val="009E58AB"/>
    <w:rsid w:val="00A17B08"/>
    <w:rsid w:val="00A6203A"/>
    <w:rsid w:val="00A67E2E"/>
    <w:rsid w:val="00A91777"/>
    <w:rsid w:val="00AA2B36"/>
    <w:rsid w:val="00AA6C58"/>
    <w:rsid w:val="00AC5746"/>
    <w:rsid w:val="00AF78A5"/>
    <w:rsid w:val="00BC5DD5"/>
    <w:rsid w:val="00BC6314"/>
    <w:rsid w:val="00C202AD"/>
    <w:rsid w:val="00C54125"/>
    <w:rsid w:val="00C75261"/>
    <w:rsid w:val="00CB7E0F"/>
    <w:rsid w:val="00CD4729"/>
    <w:rsid w:val="00CE2D34"/>
    <w:rsid w:val="00CF2985"/>
    <w:rsid w:val="00D05AF9"/>
    <w:rsid w:val="00D36E69"/>
    <w:rsid w:val="00D721D0"/>
    <w:rsid w:val="00E06A83"/>
    <w:rsid w:val="00EB528E"/>
    <w:rsid w:val="00F15792"/>
    <w:rsid w:val="00F90135"/>
    <w:rsid w:val="00F9531D"/>
    <w:rsid w:val="00FB5172"/>
    <w:rsid w:val="00FC108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7368C-0F6B-4686-A039-D2EE382A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</cp:lastModifiedBy>
  <cp:revision>16</cp:revision>
  <cp:lastPrinted>2016-11-14T11:52:00Z</cp:lastPrinted>
  <dcterms:created xsi:type="dcterms:W3CDTF">2017-01-26T13:00:00Z</dcterms:created>
  <dcterms:modified xsi:type="dcterms:W3CDTF">2017-01-31T13:43:00Z</dcterms:modified>
</cp:coreProperties>
</file>